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8EF5" w14:textId="3D516E48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title</w:t>
      </w:r>
    </w:p>
    <w:p w14:paraId="4CB27A17" w14:textId="051F3FDA" w:rsidR="00B4140B" w:rsidRDefault="00B4140B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4140B">
        <w:t xml:space="preserve">Light-matter interaction in photonic/plasmonic </w:t>
      </w:r>
      <w:proofErr w:type="spellStart"/>
      <w:r w:rsidRPr="00B4140B">
        <w:t>metastructures</w:t>
      </w:r>
      <w:proofErr w:type="spellEnd"/>
    </w:p>
    <w:p w14:paraId="4A8AF886" w14:textId="62D97D8D" w:rsidR="0023066D" w:rsidRPr="0023066D" w:rsidRDefault="0023066D" w:rsidP="00B33810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Session d</w:t>
      </w:r>
      <w:r w:rsidRPr="0023066D">
        <w:rPr>
          <w:rFonts w:asciiTheme="majorHAnsi" w:hAnsiTheme="majorHAnsi" w:cstheme="majorHAnsi"/>
          <w:b/>
          <w:sz w:val="24"/>
          <w:szCs w:val="24"/>
        </w:rPr>
        <w:t>escription</w:t>
      </w:r>
    </w:p>
    <w:p w14:paraId="7F90E308" w14:textId="6066C635" w:rsidR="008206E2" w:rsidRDefault="00F41A75" w:rsidP="00B33810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41A75">
        <w:rPr>
          <w:rFonts w:asciiTheme="majorHAnsi" w:hAnsiTheme="majorHAnsi" w:cstheme="majorHAnsi"/>
          <w:sz w:val="24"/>
          <w:szCs w:val="24"/>
        </w:rPr>
        <w:t xml:space="preserve">The advancement of </w:t>
      </w:r>
      <w:r w:rsidR="00F825F1">
        <w:rPr>
          <w:rFonts w:asciiTheme="majorHAnsi" w:hAnsiTheme="majorHAnsi" w:cstheme="majorHAnsi" w:hint="eastAsia"/>
          <w:sz w:val="24"/>
          <w:szCs w:val="24"/>
        </w:rPr>
        <w:t>nanotechnology</w:t>
      </w:r>
      <w:r w:rsidRPr="00F41A75">
        <w:rPr>
          <w:rFonts w:asciiTheme="majorHAnsi" w:hAnsiTheme="majorHAnsi" w:cstheme="majorHAnsi"/>
          <w:sz w:val="24"/>
          <w:szCs w:val="24"/>
        </w:rPr>
        <w:t xml:space="preserve"> has enabled unprecedented manipulation of light and control over its </w:t>
      </w:r>
      <w:r w:rsidR="00B4140B">
        <w:rPr>
          <w:rFonts w:asciiTheme="majorHAnsi" w:hAnsiTheme="majorHAnsi" w:cstheme="majorHAnsi"/>
          <w:sz w:val="24"/>
          <w:szCs w:val="24"/>
        </w:rPr>
        <w:t>interaction</w:t>
      </w:r>
      <w:r w:rsidRPr="00F41A75">
        <w:rPr>
          <w:rFonts w:asciiTheme="majorHAnsi" w:hAnsiTheme="majorHAnsi" w:cstheme="majorHAnsi"/>
          <w:sz w:val="24"/>
          <w:szCs w:val="24"/>
        </w:rPr>
        <w:t xml:space="preserve"> </w:t>
      </w:r>
      <w:r w:rsidR="00B4140B">
        <w:rPr>
          <w:rFonts w:asciiTheme="majorHAnsi" w:hAnsiTheme="majorHAnsi" w:cstheme="majorHAnsi"/>
          <w:sz w:val="24"/>
          <w:szCs w:val="24"/>
        </w:rPr>
        <w:t>with</w:t>
      </w:r>
      <w:r w:rsidRPr="00F41A75">
        <w:rPr>
          <w:rFonts w:asciiTheme="majorHAnsi" w:hAnsiTheme="majorHAnsi" w:cstheme="majorHAnsi"/>
          <w:sz w:val="24"/>
          <w:szCs w:val="24"/>
        </w:rPr>
        <w:t xml:space="preserve"> matter in various engineered </w:t>
      </w:r>
      <w:r w:rsidR="00F825F1" w:rsidRPr="00F825F1">
        <w:rPr>
          <w:rFonts w:asciiTheme="majorHAnsi" w:hAnsiTheme="majorHAnsi" w:cstheme="majorHAnsi" w:hint="eastAsia"/>
          <w:sz w:val="24"/>
          <w:szCs w:val="24"/>
        </w:rPr>
        <w:t xml:space="preserve">photonic/plasmonic </w:t>
      </w:r>
      <w:proofErr w:type="spellStart"/>
      <w:r w:rsidR="00F825F1" w:rsidRPr="00F825F1">
        <w:rPr>
          <w:rFonts w:asciiTheme="majorHAnsi" w:hAnsiTheme="majorHAnsi" w:cstheme="majorHAnsi" w:hint="eastAsia"/>
          <w:sz w:val="24"/>
          <w:szCs w:val="24"/>
        </w:rPr>
        <w:t>metastructures</w:t>
      </w:r>
      <w:proofErr w:type="spellEnd"/>
      <w:r w:rsidRPr="00F41A75">
        <w:rPr>
          <w:rFonts w:asciiTheme="majorHAnsi" w:hAnsiTheme="majorHAnsi" w:cstheme="majorHAnsi"/>
          <w:sz w:val="24"/>
          <w:szCs w:val="24"/>
        </w:rPr>
        <w:t xml:space="preserve">. This session focuses on the fundamental physics </w:t>
      </w:r>
      <w:r w:rsidR="00842CA5">
        <w:rPr>
          <w:rFonts w:asciiTheme="majorHAnsi" w:hAnsiTheme="majorHAnsi" w:cstheme="majorHAnsi"/>
          <w:sz w:val="24"/>
          <w:szCs w:val="24"/>
        </w:rPr>
        <w:t xml:space="preserve">and numerical modeling </w:t>
      </w:r>
      <w:r w:rsidR="007544E0">
        <w:rPr>
          <w:rFonts w:asciiTheme="majorHAnsi" w:hAnsiTheme="majorHAnsi" w:cstheme="majorHAnsi"/>
          <w:sz w:val="24"/>
          <w:szCs w:val="24"/>
        </w:rPr>
        <w:t>of light-matter interaction in</w:t>
      </w:r>
      <w:r w:rsidR="00F825F1">
        <w:rPr>
          <w:rFonts w:asciiTheme="majorHAnsi" w:hAnsiTheme="majorHAnsi" w:cstheme="majorHAnsi" w:hint="eastAsia"/>
          <w:sz w:val="24"/>
          <w:szCs w:val="24"/>
        </w:rPr>
        <w:t xml:space="preserve"> </w:t>
      </w:r>
      <w:r w:rsidR="007544E0" w:rsidRPr="007544E0">
        <w:rPr>
          <w:rFonts w:asciiTheme="majorHAnsi" w:hAnsiTheme="majorHAnsi" w:cstheme="majorHAnsi"/>
          <w:sz w:val="24"/>
          <w:szCs w:val="24"/>
        </w:rPr>
        <w:t xml:space="preserve">practical </w:t>
      </w:r>
      <w:r w:rsidR="001411D2" w:rsidRPr="001411D2">
        <w:rPr>
          <w:rFonts w:asciiTheme="majorHAnsi" w:hAnsiTheme="majorHAnsi" w:cstheme="majorHAnsi" w:hint="eastAsia"/>
          <w:sz w:val="24"/>
          <w:szCs w:val="24"/>
        </w:rPr>
        <w:t>photonic/plasmonic meta-structures</w:t>
      </w:r>
      <w:r w:rsidRPr="00F41A75">
        <w:rPr>
          <w:rFonts w:asciiTheme="majorHAnsi" w:hAnsiTheme="majorHAnsi" w:cstheme="majorHAnsi"/>
          <w:sz w:val="24"/>
          <w:szCs w:val="24"/>
        </w:rPr>
        <w:t xml:space="preserve">, </w:t>
      </w:r>
      <w:r w:rsidR="00B4140B">
        <w:rPr>
          <w:rFonts w:asciiTheme="majorHAnsi" w:hAnsiTheme="majorHAnsi" w:cstheme="majorHAnsi"/>
          <w:sz w:val="24"/>
          <w:szCs w:val="24"/>
        </w:rPr>
        <w:t>leading to the enhanced</w:t>
      </w:r>
      <w:r w:rsidR="00B4140B">
        <w:rPr>
          <w:rFonts w:asciiTheme="majorHAnsi" w:hAnsiTheme="majorHAnsi" w:cstheme="majorHAnsi" w:hint="eastAsia"/>
          <w:sz w:val="24"/>
          <w:szCs w:val="24"/>
        </w:rPr>
        <w:t xml:space="preserve"> performance</w:t>
      </w:r>
      <w:r w:rsidR="00B4140B">
        <w:rPr>
          <w:rFonts w:asciiTheme="majorHAnsi" w:hAnsiTheme="majorHAnsi" w:cstheme="majorHAnsi"/>
          <w:sz w:val="24"/>
          <w:szCs w:val="24"/>
        </w:rPr>
        <w:t xml:space="preserve"> metrics</w:t>
      </w:r>
      <w:r w:rsidR="00B4140B" w:rsidRPr="00F41A75">
        <w:rPr>
          <w:rFonts w:asciiTheme="majorHAnsi" w:hAnsiTheme="majorHAnsi" w:cstheme="majorHAnsi"/>
          <w:sz w:val="24"/>
          <w:szCs w:val="24"/>
        </w:rPr>
        <w:t xml:space="preserve"> and </w:t>
      </w:r>
      <w:r w:rsidR="00B4140B">
        <w:rPr>
          <w:rFonts w:asciiTheme="majorHAnsi" w:hAnsiTheme="majorHAnsi" w:cstheme="majorHAnsi"/>
          <w:sz w:val="24"/>
          <w:szCs w:val="24"/>
        </w:rPr>
        <w:t xml:space="preserve">new </w:t>
      </w:r>
      <w:r w:rsidR="00B4140B" w:rsidRPr="00F41A75">
        <w:rPr>
          <w:rFonts w:asciiTheme="majorHAnsi" w:hAnsiTheme="majorHAnsi" w:cstheme="majorHAnsi"/>
          <w:sz w:val="24"/>
          <w:szCs w:val="24"/>
        </w:rPr>
        <w:t>application</w:t>
      </w:r>
      <w:r w:rsidR="00B4140B">
        <w:rPr>
          <w:rFonts w:asciiTheme="majorHAnsi" w:hAnsiTheme="majorHAnsi" w:cstheme="majorHAnsi"/>
          <w:sz w:val="24"/>
          <w:szCs w:val="24"/>
        </w:rPr>
        <w:t>s</w:t>
      </w:r>
      <w:r w:rsidRPr="00F41A75">
        <w:rPr>
          <w:rFonts w:asciiTheme="majorHAnsi" w:hAnsiTheme="majorHAnsi" w:cstheme="majorHAnsi"/>
          <w:sz w:val="24"/>
          <w:szCs w:val="24"/>
        </w:rPr>
        <w:t xml:space="preserve"> </w:t>
      </w:r>
      <w:r w:rsidR="00B4140B">
        <w:rPr>
          <w:rFonts w:asciiTheme="majorHAnsi" w:hAnsiTheme="majorHAnsi" w:cstheme="majorHAnsi"/>
          <w:sz w:val="24"/>
          <w:szCs w:val="24"/>
        </w:rPr>
        <w:t>of</w:t>
      </w:r>
      <w:r w:rsidR="00B4140B" w:rsidRPr="00F41A75">
        <w:rPr>
          <w:rFonts w:asciiTheme="majorHAnsi" w:hAnsiTheme="majorHAnsi" w:cstheme="majorHAnsi"/>
          <w:sz w:val="24"/>
          <w:szCs w:val="24"/>
        </w:rPr>
        <w:t xml:space="preserve"> </w:t>
      </w:r>
      <w:r w:rsidRPr="00F41A75">
        <w:rPr>
          <w:rFonts w:asciiTheme="majorHAnsi" w:hAnsiTheme="majorHAnsi" w:cstheme="majorHAnsi"/>
          <w:sz w:val="24"/>
          <w:szCs w:val="24"/>
        </w:rPr>
        <w:t xml:space="preserve">metamaterials, </w:t>
      </w:r>
      <w:proofErr w:type="spellStart"/>
      <w:r w:rsidRPr="00F41A75">
        <w:rPr>
          <w:rFonts w:asciiTheme="majorHAnsi" w:hAnsiTheme="majorHAnsi" w:cstheme="majorHAnsi"/>
          <w:sz w:val="24"/>
          <w:szCs w:val="24"/>
        </w:rPr>
        <w:t>metasurfaces</w:t>
      </w:r>
      <w:proofErr w:type="spellEnd"/>
      <w:r w:rsidRPr="00F41A75">
        <w:rPr>
          <w:rFonts w:asciiTheme="majorHAnsi" w:hAnsiTheme="majorHAnsi" w:cstheme="majorHAnsi"/>
          <w:sz w:val="24"/>
          <w:szCs w:val="24"/>
        </w:rPr>
        <w:t xml:space="preserve">, metallic and dielectric </w:t>
      </w:r>
      <w:proofErr w:type="spellStart"/>
      <w:r w:rsidRPr="00F41A75">
        <w:rPr>
          <w:rFonts w:asciiTheme="majorHAnsi" w:hAnsiTheme="majorHAnsi" w:cstheme="majorHAnsi"/>
          <w:sz w:val="24"/>
          <w:szCs w:val="24"/>
        </w:rPr>
        <w:t>nanoantennas</w:t>
      </w:r>
      <w:proofErr w:type="spellEnd"/>
      <w:r w:rsidRPr="00F41A75">
        <w:rPr>
          <w:rFonts w:asciiTheme="majorHAnsi" w:hAnsiTheme="majorHAnsi" w:cstheme="majorHAnsi"/>
          <w:sz w:val="24"/>
          <w:szCs w:val="24"/>
        </w:rPr>
        <w:t xml:space="preserve">, and plasmonic nanostructures. Example topics include light-matter </w:t>
      </w:r>
      <w:r w:rsidR="00B4140B" w:rsidRPr="00F41A75">
        <w:rPr>
          <w:rFonts w:asciiTheme="majorHAnsi" w:hAnsiTheme="majorHAnsi" w:cstheme="majorHAnsi"/>
          <w:sz w:val="24"/>
          <w:szCs w:val="24"/>
        </w:rPr>
        <w:t>interaction</w:t>
      </w:r>
      <w:r w:rsidR="00B4140B">
        <w:rPr>
          <w:rFonts w:asciiTheme="majorHAnsi" w:hAnsiTheme="majorHAnsi" w:cstheme="majorHAnsi"/>
          <w:sz w:val="24"/>
          <w:szCs w:val="24"/>
        </w:rPr>
        <w:t xml:space="preserve"> in stro</w:t>
      </w:r>
      <w:r w:rsidR="00842CA5">
        <w:rPr>
          <w:rFonts w:asciiTheme="majorHAnsi" w:hAnsiTheme="majorHAnsi" w:cstheme="majorHAnsi"/>
          <w:sz w:val="24"/>
          <w:szCs w:val="24"/>
        </w:rPr>
        <w:t>ng coupling regime</w:t>
      </w:r>
      <w:r w:rsidRPr="00F41A75">
        <w:rPr>
          <w:rFonts w:asciiTheme="majorHAnsi" w:hAnsiTheme="majorHAnsi" w:cstheme="majorHAnsi"/>
          <w:sz w:val="24"/>
          <w:szCs w:val="24"/>
        </w:rPr>
        <w:t xml:space="preserve">, nonlinear optics in </w:t>
      </w:r>
      <w:r w:rsidR="00FD0FED" w:rsidRPr="001411D2">
        <w:rPr>
          <w:rFonts w:asciiTheme="majorHAnsi" w:hAnsiTheme="majorHAnsi" w:cstheme="majorHAnsi" w:hint="eastAsia"/>
          <w:sz w:val="24"/>
          <w:szCs w:val="24"/>
        </w:rPr>
        <w:t>photonic/plasmonic meta-structures</w:t>
      </w:r>
      <w:r w:rsidRPr="00F41A75">
        <w:rPr>
          <w:rFonts w:asciiTheme="majorHAnsi" w:hAnsiTheme="majorHAnsi" w:cstheme="majorHAnsi"/>
          <w:sz w:val="24"/>
          <w:szCs w:val="24"/>
        </w:rPr>
        <w:t>, novel optical devices, polariton lasers, single-photon sources,</w:t>
      </w:r>
      <w:r w:rsidR="00B4140B">
        <w:rPr>
          <w:rFonts w:asciiTheme="majorHAnsi" w:hAnsiTheme="majorHAnsi" w:cstheme="majorHAnsi"/>
          <w:sz w:val="24"/>
          <w:szCs w:val="24"/>
        </w:rPr>
        <w:t xml:space="preserve"> </w:t>
      </w:r>
      <w:r w:rsidR="00B4140B" w:rsidRPr="00F41A75">
        <w:rPr>
          <w:rFonts w:asciiTheme="majorHAnsi" w:hAnsiTheme="majorHAnsi" w:cstheme="majorHAnsi"/>
          <w:sz w:val="24"/>
          <w:szCs w:val="24"/>
        </w:rPr>
        <w:t xml:space="preserve">light-emitting </w:t>
      </w:r>
      <w:proofErr w:type="spellStart"/>
      <w:r w:rsidR="00B4140B" w:rsidRPr="00F41A75">
        <w:rPr>
          <w:rFonts w:asciiTheme="majorHAnsi" w:hAnsiTheme="majorHAnsi" w:cstheme="majorHAnsi"/>
          <w:sz w:val="24"/>
          <w:szCs w:val="24"/>
        </w:rPr>
        <w:t>metasurfaces</w:t>
      </w:r>
      <w:proofErr w:type="spellEnd"/>
      <w:r w:rsidRPr="00F41A75">
        <w:rPr>
          <w:rFonts w:asciiTheme="majorHAnsi" w:hAnsiTheme="majorHAnsi" w:cstheme="majorHAnsi"/>
          <w:sz w:val="24"/>
          <w:szCs w:val="24"/>
        </w:rPr>
        <w:t>, qu</w:t>
      </w:r>
      <w:r w:rsidR="00FD0FED">
        <w:rPr>
          <w:rFonts w:asciiTheme="majorHAnsi" w:hAnsiTheme="majorHAnsi" w:cstheme="majorHAnsi"/>
          <w:sz w:val="24"/>
          <w:szCs w:val="24"/>
        </w:rPr>
        <w:t xml:space="preserve">antum </w:t>
      </w:r>
      <w:proofErr w:type="spellStart"/>
      <w:r w:rsidR="00FD0FED">
        <w:rPr>
          <w:rFonts w:asciiTheme="majorHAnsi" w:hAnsiTheme="majorHAnsi" w:cstheme="majorHAnsi"/>
          <w:sz w:val="24"/>
          <w:szCs w:val="24"/>
        </w:rPr>
        <w:t>plasmonics</w:t>
      </w:r>
      <w:proofErr w:type="spellEnd"/>
      <w:r w:rsidR="00FD0FED">
        <w:rPr>
          <w:rFonts w:asciiTheme="majorHAnsi" w:hAnsiTheme="majorHAnsi" w:cstheme="majorHAnsi"/>
          <w:sz w:val="24"/>
          <w:szCs w:val="24"/>
        </w:rPr>
        <w:t>, random lasers</w:t>
      </w:r>
      <w:r w:rsidR="00B4140B">
        <w:rPr>
          <w:rFonts w:asciiTheme="majorHAnsi" w:hAnsiTheme="majorHAnsi" w:cstheme="majorHAnsi"/>
          <w:sz w:val="24"/>
          <w:szCs w:val="24"/>
        </w:rPr>
        <w:t xml:space="preserve">, lasing </w:t>
      </w:r>
      <w:proofErr w:type="spellStart"/>
      <w:r w:rsidR="00B4140B">
        <w:rPr>
          <w:rFonts w:asciiTheme="majorHAnsi" w:hAnsiTheme="majorHAnsi" w:cstheme="majorHAnsi"/>
          <w:sz w:val="24"/>
          <w:szCs w:val="24"/>
        </w:rPr>
        <w:t>spasers</w:t>
      </w:r>
      <w:proofErr w:type="spellEnd"/>
      <w:r w:rsidR="00B4140B">
        <w:rPr>
          <w:rFonts w:asciiTheme="majorHAnsi" w:hAnsiTheme="majorHAnsi" w:cstheme="majorHAnsi"/>
          <w:sz w:val="24"/>
          <w:szCs w:val="24"/>
        </w:rPr>
        <w:t>, etc</w:t>
      </w:r>
      <w:r w:rsidRPr="00F41A75">
        <w:rPr>
          <w:rFonts w:asciiTheme="majorHAnsi" w:hAnsiTheme="majorHAnsi" w:cstheme="majorHAnsi"/>
          <w:sz w:val="24"/>
          <w:szCs w:val="24"/>
        </w:rPr>
        <w:t>.</w:t>
      </w:r>
    </w:p>
    <w:p w14:paraId="5C78F0B8" w14:textId="095B37F5" w:rsidR="00D6460F" w:rsidRPr="004D1E4E" w:rsidRDefault="009219C1" w:rsidP="00B33810">
      <w:pPr>
        <w:spacing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4D1E4E">
        <w:rPr>
          <w:rFonts w:asciiTheme="majorHAnsi" w:hAnsiTheme="majorHAnsi" w:cstheme="majorHAnsi"/>
          <w:b/>
          <w:sz w:val="24"/>
          <w:szCs w:val="24"/>
        </w:rPr>
        <w:t>Session Organizers</w:t>
      </w:r>
    </w:p>
    <w:p w14:paraId="411CA4BD" w14:textId="58123F00" w:rsidR="00BF52BB" w:rsidRPr="008758B1" w:rsidRDefault="007D13A5" w:rsidP="00B33810">
      <w:pPr>
        <w:spacing w:line="240" w:lineRule="auto"/>
        <w:rPr>
          <w:rFonts w:asciiTheme="majorHAnsi" w:hAnsiTheme="majorHAnsi" w:cstheme="majorHAnsi"/>
          <w:sz w:val="24"/>
          <w:szCs w:val="24"/>
          <w:rPrChange w:id="0" w:author="PIERS" w:date="2021-04-01T06:00:00Z">
            <w:rPr>
              <w:rFonts w:asciiTheme="majorHAnsi" w:hAnsiTheme="majorHAnsi" w:cstheme="majorHAnsi"/>
              <w:sz w:val="24"/>
              <w:szCs w:val="24"/>
            </w:rPr>
          </w:rPrChange>
        </w:rPr>
      </w:pPr>
      <w:del w:id="1" w:author="PIERS" w:date="2021-04-01T06:00:00Z">
        <w:r w:rsidDel="008758B1">
          <w:rPr>
            <w:rFonts w:asciiTheme="majorHAnsi" w:hAnsiTheme="majorHAnsi" w:cstheme="majorHAnsi"/>
            <w:noProof/>
            <w:sz w:val="24"/>
            <w:szCs w:val="24"/>
          </w:rPr>
          <w:drawing>
            <wp:inline distT="0" distB="0" distL="0" distR="0" wp14:anchorId="59D90CD6" wp14:editId="586C0D6A">
              <wp:extent cx="1011600" cy="1440000"/>
              <wp:effectExtent l="0" t="0" r="0" b="8255"/>
              <wp:docPr id="1" name="图片 1" descr="C:\Users\shenl\AppData\Local\Temp\1615864266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henl\AppData\Local\Temp\1615864266(1).png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11600" cy="14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2" w:author="PIERS" w:date="2021-04-01T06:00:00Z">
        <w:r w:rsidR="008758B1">
          <w:rPr>
            <w:noProof/>
          </w:rPr>
          <w:drawing>
            <wp:inline distT="0" distB="0" distL="0" distR="0" wp14:anchorId="33BD91A0" wp14:editId="473DF237">
              <wp:extent cx="1281542" cy="1593850"/>
              <wp:effectExtent l="0" t="0" r="0" b="6350"/>
              <wp:docPr id="2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1609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 xml:space="preserve"> 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（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re</w:t>
        </w:r>
        <w:r w:rsidR="008758B1">
          <w:rPr>
            <w:rFonts w:asciiTheme="majorHAnsi" w:hAnsiTheme="majorHAnsi" w:cstheme="majorHAnsi"/>
            <w:sz w:val="24"/>
            <w:szCs w:val="24"/>
          </w:rPr>
          <w:t>place your personal image here</w:t>
        </w:r>
        <w:r w:rsidR="008758B1">
          <w:rPr>
            <w:rFonts w:asciiTheme="majorHAnsi" w:hAnsiTheme="majorHAnsi" w:cstheme="majorHAnsi" w:hint="eastAsia"/>
            <w:sz w:val="24"/>
            <w:szCs w:val="24"/>
          </w:rPr>
          <w:t>）</w:t>
        </w:r>
      </w:ins>
    </w:p>
    <w:p w14:paraId="70E610BE" w14:textId="5D5E683A" w:rsidR="00F825F1" w:rsidRDefault="00F825F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Alexander V 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Kildishev</w:t>
      </w:r>
      <w:proofErr w:type="spellEnd"/>
    </w:p>
    <w:p w14:paraId="09D172E8" w14:textId="2C37209C" w:rsidR="00F825F1" w:rsidRDefault="00F825F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Prof., Purdue University</w:t>
      </w:r>
    </w:p>
    <w:p w14:paraId="02E8C479" w14:textId="679EDA4A" w:rsidR="00BF52BB" w:rsidRPr="007D13A5" w:rsidRDefault="00F825F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Email: </w:t>
      </w:r>
      <w:r w:rsidRPr="00F825F1">
        <w:rPr>
          <w:rFonts w:asciiTheme="majorHAnsi" w:hAnsiTheme="majorHAnsi" w:cstheme="majorHAnsi"/>
          <w:sz w:val="24"/>
          <w:szCs w:val="24"/>
        </w:rPr>
        <w:t>kildisha@purdue.edu</w:t>
      </w:r>
    </w:p>
    <w:p w14:paraId="16421A90" w14:textId="60CA626F" w:rsidR="00BF52BB" w:rsidRDefault="008758B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ins w:id="3" w:author="PIERS" w:date="2021-04-01T06:00:00Z">
        <w:r>
          <w:rPr>
            <w:noProof/>
          </w:rPr>
          <w:drawing>
            <wp:inline distT="0" distB="0" distL="0" distR="0" wp14:anchorId="3D565D84" wp14:editId="354E6878">
              <wp:extent cx="1281542" cy="1593850"/>
              <wp:effectExtent l="0" t="0" r="0" b="635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4197" cy="16095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ajorHAnsi" w:hAnsiTheme="majorHAnsi" w:cstheme="majorHAnsi" w:hint="eastAsia"/>
            <w:sz w:val="24"/>
            <w:szCs w:val="24"/>
          </w:rPr>
          <w:t xml:space="preserve"> </w:t>
        </w:r>
        <w:r>
          <w:rPr>
            <w:rFonts w:asciiTheme="majorHAnsi" w:hAnsiTheme="majorHAnsi" w:cstheme="majorHAnsi" w:hint="eastAsia"/>
            <w:sz w:val="24"/>
            <w:szCs w:val="24"/>
          </w:rPr>
          <w:t>（</w:t>
        </w:r>
        <w:r>
          <w:rPr>
            <w:rFonts w:asciiTheme="majorHAnsi" w:hAnsiTheme="majorHAnsi" w:cstheme="majorHAnsi" w:hint="eastAsia"/>
            <w:sz w:val="24"/>
            <w:szCs w:val="24"/>
          </w:rPr>
          <w:t>re</w:t>
        </w:r>
        <w:r>
          <w:rPr>
            <w:rFonts w:asciiTheme="majorHAnsi" w:hAnsiTheme="majorHAnsi" w:cstheme="majorHAnsi"/>
            <w:sz w:val="24"/>
            <w:szCs w:val="24"/>
          </w:rPr>
          <w:t>place your personal image here</w:t>
        </w:r>
        <w:r>
          <w:rPr>
            <w:rFonts w:asciiTheme="majorHAnsi" w:hAnsiTheme="majorHAnsi" w:cstheme="majorHAnsi" w:hint="eastAsia"/>
            <w:sz w:val="24"/>
            <w:szCs w:val="24"/>
          </w:rPr>
          <w:t>）</w:t>
        </w:r>
      </w:ins>
      <w:del w:id="4" w:author="PIERS" w:date="2021-04-01T06:00:00Z">
        <w:r w:rsidR="00BF52BB" w:rsidDel="008758B1">
          <w:rPr>
            <w:rFonts w:ascii="Times New Roman" w:hAnsi="Times New Roman"/>
            <w:noProof/>
            <w:szCs w:val="21"/>
          </w:rPr>
          <w:drawing>
            <wp:inline distT="0" distB="0" distL="0" distR="0" wp14:anchorId="0101B599" wp14:editId="2BB716FE">
              <wp:extent cx="1043598" cy="1402353"/>
              <wp:effectExtent l="0" t="0" r="4445" b="7620"/>
              <wp:docPr id="4" name="图片 4" descr="afd1b8495d6d1f880c7c4e19b2580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afd1b8495d6d1f880c7c4e19b2580de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3605" cy="14023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469D2FE0" w14:textId="3A0A6C3A" w:rsidR="009219C1" w:rsidRDefault="00F825F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Lian Shen</w:t>
      </w:r>
    </w:p>
    <w:p w14:paraId="579E7567" w14:textId="182AC392" w:rsidR="009219C1" w:rsidRDefault="009219C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Prof., Zhejiang University</w:t>
      </w:r>
    </w:p>
    <w:p w14:paraId="72EBA651" w14:textId="61CECC6C" w:rsidR="00A46D66" w:rsidRPr="009219C1" w:rsidRDefault="009219C1" w:rsidP="00B3381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Email: </w:t>
      </w:r>
      <w:r w:rsidR="00F825F1">
        <w:rPr>
          <w:rFonts w:asciiTheme="majorHAnsi" w:hAnsiTheme="majorHAnsi" w:cstheme="majorHAnsi" w:hint="eastAsia"/>
          <w:sz w:val="24"/>
          <w:szCs w:val="24"/>
        </w:rPr>
        <w:t>lianshen</w:t>
      </w:r>
      <w:r>
        <w:rPr>
          <w:rFonts w:asciiTheme="majorHAnsi" w:hAnsiTheme="majorHAnsi" w:cstheme="majorHAnsi"/>
          <w:sz w:val="24"/>
          <w:szCs w:val="24"/>
        </w:rPr>
        <w:t>@zju.edu.cn</w:t>
      </w:r>
    </w:p>
    <w:sectPr w:rsidR="00A46D66" w:rsidRPr="009219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71D4" w14:textId="77777777" w:rsidR="00BB7DCD" w:rsidRDefault="00BB7DCD" w:rsidP="0023066D">
      <w:pPr>
        <w:spacing w:after="0" w:line="240" w:lineRule="auto"/>
      </w:pPr>
      <w:r>
        <w:separator/>
      </w:r>
    </w:p>
  </w:endnote>
  <w:endnote w:type="continuationSeparator" w:id="0">
    <w:p w14:paraId="46FCF808" w14:textId="77777777" w:rsidR="00BB7DCD" w:rsidRDefault="00BB7DCD" w:rsidP="00230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2B2F" w14:textId="77777777" w:rsidR="00BB7DCD" w:rsidRDefault="00BB7DCD" w:rsidP="0023066D">
      <w:pPr>
        <w:spacing w:after="0" w:line="240" w:lineRule="auto"/>
      </w:pPr>
      <w:r>
        <w:separator/>
      </w:r>
    </w:p>
  </w:footnote>
  <w:footnote w:type="continuationSeparator" w:id="0">
    <w:p w14:paraId="2264EDC9" w14:textId="77777777" w:rsidR="00BB7DCD" w:rsidRDefault="00BB7DCD" w:rsidP="0023066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ERS">
    <w15:presenceInfo w15:providerId="None" w15:userId="PI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A3"/>
    <w:rsid w:val="00116F25"/>
    <w:rsid w:val="001411D2"/>
    <w:rsid w:val="001F49AE"/>
    <w:rsid w:val="0023066D"/>
    <w:rsid w:val="002723FB"/>
    <w:rsid w:val="002B42C3"/>
    <w:rsid w:val="002C5A05"/>
    <w:rsid w:val="0031094D"/>
    <w:rsid w:val="003274AF"/>
    <w:rsid w:val="00363B11"/>
    <w:rsid w:val="003E4B4B"/>
    <w:rsid w:val="004016A4"/>
    <w:rsid w:val="00446CFE"/>
    <w:rsid w:val="004A2324"/>
    <w:rsid w:val="004D1E4E"/>
    <w:rsid w:val="0051074B"/>
    <w:rsid w:val="00606941"/>
    <w:rsid w:val="0063194F"/>
    <w:rsid w:val="006B1F6B"/>
    <w:rsid w:val="006B6EFE"/>
    <w:rsid w:val="007544E0"/>
    <w:rsid w:val="007D13A5"/>
    <w:rsid w:val="007E5254"/>
    <w:rsid w:val="008206E2"/>
    <w:rsid w:val="00842CA5"/>
    <w:rsid w:val="008758B1"/>
    <w:rsid w:val="008B3CFB"/>
    <w:rsid w:val="008F2943"/>
    <w:rsid w:val="009219C1"/>
    <w:rsid w:val="009711AF"/>
    <w:rsid w:val="009F5AD4"/>
    <w:rsid w:val="00A4598B"/>
    <w:rsid w:val="00A46D66"/>
    <w:rsid w:val="00A62FB0"/>
    <w:rsid w:val="00B01E9A"/>
    <w:rsid w:val="00B318A3"/>
    <w:rsid w:val="00B33810"/>
    <w:rsid w:val="00B4140B"/>
    <w:rsid w:val="00B44358"/>
    <w:rsid w:val="00BB7DCD"/>
    <w:rsid w:val="00BF52BB"/>
    <w:rsid w:val="00C05E30"/>
    <w:rsid w:val="00D14D1F"/>
    <w:rsid w:val="00D6460F"/>
    <w:rsid w:val="00E84841"/>
    <w:rsid w:val="00EF498D"/>
    <w:rsid w:val="00F41A75"/>
    <w:rsid w:val="00F825F1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1C20C"/>
  <w15:docId w15:val="{F0C3E849-DAD5-48B1-9052-C0FD5F0C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3066D"/>
  </w:style>
  <w:style w:type="paragraph" w:styleId="a5">
    <w:name w:val="footer"/>
    <w:basedOn w:val="a"/>
    <w:link w:val="a6"/>
    <w:uiPriority w:val="99"/>
    <w:unhideWhenUsed/>
    <w:rsid w:val="002306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3066D"/>
  </w:style>
  <w:style w:type="paragraph" w:styleId="a7">
    <w:name w:val="Balloon Text"/>
    <w:basedOn w:val="a"/>
    <w:link w:val="a8"/>
    <w:uiPriority w:val="99"/>
    <w:semiHidden/>
    <w:unhideWhenUsed/>
    <w:rsid w:val="002C5A05"/>
    <w:pPr>
      <w:spacing w:after="0"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C5A05"/>
    <w:rPr>
      <w:sz w:val="18"/>
      <w:szCs w:val="18"/>
    </w:rPr>
  </w:style>
  <w:style w:type="character" w:styleId="a9">
    <w:name w:val="Hyperlink"/>
    <w:basedOn w:val="a0"/>
    <w:uiPriority w:val="99"/>
    <w:unhideWhenUsed/>
    <w:rsid w:val="00EF49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2BA151F-B5F1-F842-AC05-4670415C3C02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Li</dc:creator>
  <cp:keywords/>
  <dc:description/>
  <cp:lastModifiedBy>PIERS</cp:lastModifiedBy>
  <cp:revision>3</cp:revision>
  <dcterms:created xsi:type="dcterms:W3CDTF">2021-03-25T06:51:00Z</dcterms:created>
  <dcterms:modified xsi:type="dcterms:W3CDTF">2021-03-31T22:01:00Z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documentId_4121</vt:lpwstr>
  </property>
  <property fmtid="{D5CDD505-2E9C-101B-9397-08002B2CF9AE}" pid="3" name="grammarly_documentContext">
    <vt:lpwstr>{"goals":[],"domain":"general","emotions":[],"dialect":"american"}</vt:lpwstr>
  </property>
</Properties>
</file>